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7E" w:rsidRPr="00A57E5A" w:rsidRDefault="00A57E5A">
      <w:pPr>
        <w:pStyle w:val="Header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253365</wp:posOffset>
                </wp:positionV>
                <wp:extent cx="1228725" cy="382905"/>
                <wp:effectExtent l="6350" t="1397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E0" w:rsidRPr="00A57E5A" w:rsidRDefault="0066117E" w:rsidP="00A57E5A">
                            <w:pPr>
                              <w:numPr>
                                <w:ins w:id="0" w:author="Van Lerberger Olivier" w:date="2011-09-13T00:19:00Z"/>
                              </w:numPr>
                              <w:jc w:val="center"/>
                              <w:rPr>
                                <w:sz w:val="36"/>
                                <w:lang w:val="fr-BE"/>
                              </w:rPr>
                            </w:pPr>
                            <w:r w:rsidRPr="00A57E5A">
                              <w:rPr>
                                <w:rFonts w:ascii="Calibri" w:hAnsi="Calibri"/>
                                <w:sz w:val="36"/>
                                <w:lang w:val="fr-BE"/>
                              </w:rPr>
                              <w:t>CHARTE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pt;margin-top:19.95pt;width:96.75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">
                <v:textbox>
                  <w:txbxContent>
                    <w:p w:rsidR="006369E0" w:rsidRPr="00A57E5A" w:rsidRDefault="0066117E" w:rsidP="00A57E5A">
                      <w:pPr>
                        <w:numPr>
                          <w:ins w:id="1" w:author="Van Lerberger Olivier" w:date="2011-09-13T00:19:00Z"/>
                        </w:numPr>
                        <w:jc w:val="center"/>
                        <w:rPr>
                          <w:sz w:val="36"/>
                          <w:lang w:val="fr-BE"/>
                        </w:rPr>
                      </w:pPr>
                      <w:r w:rsidRPr="00A57E5A">
                        <w:rPr>
                          <w:rFonts w:ascii="Calibri" w:hAnsi="Calibri"/>
                          <w:sz w:val="36"/>
                          <w:lang w:val="fr-BE"/>
                        </w:rPr>
                        <w:t>CHARTE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w:drawing>
          <wp:inline distT="0" distB="0" distL="0" distR="0">
            <wp:extent cx="2413000" cy="1371600"/>
            <wp:effectExtent l="0" t="0" r="6350" b="0"/>
            <wp:docPr id="1" name="Image 1" descr="Logo ESB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B 2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  <w:u w:val="single"/>
        </w:rPr>
      </w:pPr>
      <w:r w:rsidRPr="00A57E5A">
        <w:rPr>
          <w:rFonts w:ascii="Calibri" w:hAnsi="Calibri"/>
          <w:sz w:val="22"/>
          <w:szCs w:val="22"/>
          <w:u w:val="single"/>
        </w:rPr>
        <w:t>1°  Compétitions</w:t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 xml:space="preserve">L'équipe s'engage pour une compétition </w:t>
      </w:r>
      <w:r w:rsidR="001567CE" w:rsidRPr="00A57E5A">
        <w:rPr>
          <w:rFonts w:ascii="Calibri" w:hAnsi="Calibri"/>
          <w:sz w:val="22"/>
          <w:szCs w:val="22"/>
        </w:rPr>
        <w:t xml:space="preserve">de 1 ou 2 jours (hors finale) </w:t>
      </w:r>
      <w:r w:rsidRPr="00A57E5A">
        <w:rPr>
          <w:rFonts w:ascii="Calibri" w:hAnsi="Calibri"/>
          <w:sz w:val="22"/>
          <w:szCs w:val="22"/>
        </w:rPr>
        <w:t>à indiquer, sur son site Web, les informations 10 jours avant la compétition.</w:t>
      </w:r>
    </w:p>
    <w:p w:rsidR="0066117E" w:rsidRPr="00A57E5A" w:rsidRDefault="0066117E">
      <w:pPr>
        <w:ind w:left="708"/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En général, les parents et/ou les nageurs recevront un e-mail avec la convocation.</w:t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Le nageur et/ou ses parents s'engagent à informer de la présence ou de l'absence du nageur à l'adresse e-mail mentionnée sur la convocation ou sur le site Web, le plus tôt possible et au plus tard avant la date indiquée.</w:t>
      </w:r>
    </w:p>
    <w:p w:rsidR="0066117E" w:rsidRPr="00A57E5A" w:rsidRDefault="0066117E">
      <w:pPr>
        <w:ind w:left="708"/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 xml:space="preserve">Si un problème devait survenir après cette date, il est néanmoins impératif d'avertir le </w:t>
      </w:r>
      <w:proofErr w:type="spellStart"/>
      <w:r w:rsidRPr="00A57E5A">
        <w:rPr>
          <w:rFonts w:ascii="Calibri" w:hAnsi="Calibri"/>
          <w:sz w:val="22"/>
          <w:szCs w:val="22"/>
        </w:rPr>
        <w:t>head</w:t>
      </w:r>
      <w:proofErr w:type="spellEnd"/>
      <w:r w:rsidRPr="00A57E5A">
        <w:rPr>
          <w:rFonts w:ascii="Calibri" w:hAnsi="Calibri"/>
          <w:sz w:val="22"/>
          <w:szCs w:val="22"/>
        </w:rPr>
        <w:t xml:space="preserve"> coach.</w:t>
      </w:r>
    </w:p>
    <w:p w:rsidR="0066117E" w:rsidRPr="00A57E5A" w:rsidRDefault="0066117E">
      <w:pPr>
        <w:ind w:left="708"/>
        <w:rPr>
          <w:rFonts w:ascii="Calibri" w:hAnsi="Calibri"/>
          <w:sz w:val="22"/>
          <w:szCs w:val="22"/>
        </w:rPr>
      </w:pPr>
    </w:p>
    <w:p w:rsidR="0066117E" w:rsidRPr="00A57E5A" w:rsidRDefault="001567CE">
      <w:pPr>
        <w:ind w:left="708"/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 xml:space="preserve">POUR TOUTES ABSENCES INJUSTIFIEES ou préalablement communiquées avant l'heure de rendez-vous à une compétition, </w:t>
      </w:r>
      <w:r w:rsidR="000507A3" w:rsidRPr="00A57E5A">
        <w:rPr>
          <w:rFonts w:ascii="Calibri" w:hAnsi="Calibri"/>
          <w:sz w:val="22"/>
          <w:szCs w:val="22"/>
        </w:rPr>
        <w:t xml:space="preserve">une </w:t>
      </w:r>
      <w:r w:rsidR="006B4A21" w:rsidRPr="00A57E5A">
        <w:rPr>
          <w:rFonts w:ascii="Calibri" w:hAnsi="Calibri"/>
          <w:sz w:val="22"/>
          <w:szCs w:val="22"/>
        </w:rPr>
        <w:t xml:space="preserve">pénalité de </w:t>
      </w:r>
      <w:r w:rsidR="000507A3" w:rsidRPr="00A57E5A">
        <w:rPr>
          <w:rFonts w:ascii="Calibri" w:hAnsi="Calibri"/>
          <w:sz w:val="22"/>
          <w:szCs w:val="22"/>
        </w:rPr>
        <w:t>non inscription pour la compétition suivante sera appliquée</w:t>
      </w:r>
      <w:r w:rsidRPr="00A57E5A">
        <w:rPr>
          <w:rFonts w:ascii="Calibri" w:hAnsi="Calibri"/>
          <w:sz w:val="22"/>
          <w:szCs w:val="22"/>
        </w:rPr>
        <w:t>.</w:t>
      </w:r>
    </w:p>
    <w:p w:rsidR="0066117E" w:rsidRDefault="0066117E">
      <w:pPr>
        <w:rPr>
          <w:rFonts w:ascii="Calibri" w:hAnsi="Calibri"/>
          <w:sz w:val="22"/>
          <w:szCs w:val="22"/>
        </w:rPr>
      </w:pPr>
    </w:p>
    <w:p w:rsidR="006369E0" w:rsidRPr="00A57E5A" w:rsidRDefault="006369E0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  <w:u w:val="single"/>
        </w:rPr>
      </w:pPr>
      <w:r w:rsidRPr="00A57E5A">
        <w:rPr>
          <w:rFonts w:ascii="Calibri" w:hAnsi="Calibri"/>
          <w:sz w:val="22"/>
          <w:szCs w:val="22"/>
          <w:u w:val="single"/>
        </w:rPr>
        <w:t>2°  Déplacements et stages</w:t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 xml:space="preserve">L'équipe s'engage à toujours privilégier le rapport qualité/prix pour tous les </w:t>
      </w:r>
      <w:r w:rsidR="000507A3" w:rsidRPr="00A57E5A">
        <w:rPr>
          <w:rFonts w:ascii="Calibri" w:hAnsi="Calibri"/>
          <w:sz w:val="22"/>
          <w:szCs w:val="22"/>
        </w:rPr>
        <w:t>voyages</w:t>
      </w:r>
      <w:r w:rsidRPr="00A57E5A">
        <w:rPr>
          <w:rFonts w:ascii="Calibri" w:hAnsi="Calibri"/>
          <w:sz w:val="22"/>
          <w:szCs w:val="22"/>
        </w:rPr>
        <w:t xml:space="preserve"> et stages.</w:t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B4A21" w:rsidRPr="00A57E5A" w:rsidRDefault="0066117E" w:rsidP="006B4A2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Les parents s'engage</w:t>
      </w:r>
      <w:r w:rsidR="001567CE" w:rsidRPr="00A57E5A">
        <w:rPr>
          <w:rFonts w:ascii="Calibri" w:hAnsi="Calibri"/>
          <w:sz w:val="22"/>
          <w:szCs w:val="22"/>
        </w:rPr>
        <w:t>nt</w:t>
      </w:r>
      <w:r w:rsidRPr="00A57E5A">
        <w:rPr>
          <w:rFonts w:ascii="Calibri" w:hAnsi="Calibri"/>
          <w:sz w:val="22"/>
          <w:szCs w:val="22"/>
        </w:rPr>
        <w:t xml:space="preserve"> à verser les </w:t>
      </w:r>
      <w:r w:rsidR="000507A3" w:rsidRPr="00A57E5A">
        <w:rPr>
          <w:rFonts w:ascii="Calibri" w:hAnsi="Calibri"/>
          <w:sz w:val="22"/>
          <w:szCs w:val="22"/>
        </w:rPr>
        <w:t>montants pour</w:t>
      </w:r>
      <w:r w:rsidRPr="00A57E5A">
        <w:rPr>
          <w:rFonts w:ascii="Calibri" w:hAnsi="Calibri"/>
          <w:sz w:val="22"/>
          <w:szCs w:val="22"/>
        </w:rPr>
        <w:t xml:space="preserve"> </w:t>
      </w:r>
      <w:r w:rsidR="000507A3" w:rsidRPr="00A57E5A">
        <w:rPr>
          <w:rFonts w:ascii="Calibri" w:hAnsi="Calibri"/>
          <w:sz w:val="22"/>
          <w:szCs w:val="22"/>
        </w:rPr>
        <w:t xml:space="preserve">les voyages </w:t>
      </w:r>
      <w:r w:rsidR="006B4A21" w:rsidRPr="00A57E5A">
        <w:rPr>
          <w:rFonts w:ascii="Calibri" w:hAnsi="Calibri"/>
          <w:sz w:val="22"/>
          <w:szCs w:val="22"/>
        </w:rPr>
        <w:t xml:space="preserve">de plus d’un jour </w:t>
      </w:r>
      <w:r w:rsidR="000507A3" w:rsidRPr="00A57E5A">
        <w:rPr>
          <w:rFonts w:ascii="Calibri" w:hAnsi="Calibri"/>
          <w:sz w:val="22"/>
          <w:szCs w:val="22"/>
        </w:rPr>
        <w:t xml:space="preserve">et les stages </w:t>
      </w:r>
      <w:r w:rsidR="001567CE" w:rsidRPr="00A57E5A">
        <w:rPr>
          <w:rFonts w:ascii="Calibri" w:hAnsi="Calibri"/>
          <w:sz w:val="22"/>
          <w:szCs w:val="22"/>
        </w:rPr>
        <w:t>dans les délais prévus et</w:t>
      </w:r>
      <w:r w:rsidR="000507A3" w:rsidRPr="00A57E5A">
        <w:rPr>
          <w:rFonts w:ascii="Calibri" w:hAnsi="Calibri"/>
          <w:sz w:val="22"/>
          <w:szCs w:val="22"/>
        </w:rPr>
        <w:t xml:space="preserve"> de toute façon avant le départ</w:t>
      </w:r>
      <w:r w:rsidR="006B4A21" w:rsidRPr="00A57E5A">
        <w:rPr>
          <w:rFonts w:ascii="Calibri" w:hAnsi="Calibri"/>
          <w:sz w:val="22"/>
          <w:szCs w:val="22"/>
        </w:rPr>
        <w:t xml:space="preserve"> ; </w:t>
      </w:r>
      <w:r w:rsidR="00A26CBD" w:rsidRPr="00A57E5A">
        <w:rPr>
          <w:rFonts w:ascii="Calibri" w:hAnsi="Calibri"/>
          <w:sz w:val="22"/>
          <w:szCs w:val="22"/>
        </w:rPr>
        <w:t xml:space="preserve">à </w:t>
      </w:r>
      <w:r w:rsidR="006B4A21" w:rsidRPr="00A57E5A">
        <w:rPr>
          <w:rFonts w:ascii="Calibri" w:hAnsi="Calibri"/>
          <w:sz w:val="22"/>
          <w:szCs w:val="22"/>
        </w:rPr>
        <w:t xml:space="preserve">défaut, l’équipe ne pourra pas admettre aux activités les nageurs qui ne sont pas en règle de cotisations.  </w:t>
      </w:r>
    </w:p>
    <w:p w:rsidR="0066117E" w:rsidRDefault="0066117E">
      <w:pPr>
        <w:rPr>
          <w:rFonts w:ascii="Calibri" w:hAnsi="Calibri"/>
          <w:sz w:val="22"/>
          <w:szCs w:val="22"/>
        </w:rPr>
      </w:pPr>
    </w:p>
    <w:p w:rsidR="006369E0" w:rsidRPr="00A57E5A" w:rsidRDefault="006369E0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  <w:u w:val="single"/>
        </w:rPr>
      </w:pPr>
      <w:r w:rsidRPr="00A57E5A">
        <w:rPr>
          <w:rFonts w:ascii="Calibri" w:hAnsi="Calibri"/>
          <w:sz w:val="22"/>
          <w:szCs w:val="22"/>
          <w:u w:val="single"/>
        </w:rPr>
        <w:t>3°  Cotisation</w:t>
      </w:r>
      <w:r w:rsidR="006B4A21" w:rsidRPr="00A57E5A">
        <w:rPr>
          <w:rFonts w:ascii="Calibri" w:hAnsi="Calibri"/>
          <w:sz w:val="22"/>
          <w:szCs w:val="22"/>
          <w:u w:val="single"/>
        </w:rPr>
        <w:t xml:space="preserve"> annuelle</w:t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 xml:space="preserve">L'équipe ne recevant aucun subside, une cotisation </w:t>
      </w:r>
      <w:r w:rsidR="001567CE" w:rsidRPr="00A57E5A">
        <w:rPr>
          <w:rFonts w:ascii="Calibri" w:hAnsi="Calibri"/>
          <w:sz w:val="22"/>
          <w:szCs w:val="22"/>
        </w:rPr>
        <w:t xml:space="preserve">annuelle </w:t>
      </w:r>
      <w:bookmarkStart w:id="1" w:name="_GoBack"/>
      <w:bookmarkEnd w:id="1"/>
      <w:r w:rsidRPr="00A57E5A">
        <w:rPr>
          <w:rFonts w:ascii="Calibri" w:hAnsi="Calibri"/>
          <w:sz w:val="22"/>
          <w:szCs w:val="22"/>
        </w:rPr>
        <w:t>est demandée lors de l'inscription du nageur.</w:t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Les parents s'engage</w:t>
      </w:r>
      <w:r w:rsidR="001567CE" w:rsidRPr="00A57E5A">
        <w:rPr>
          <w:rFonts w:ascii="Calibri" w:hAnsi="Calibri"/>
          <w:sz w:val="22"/>
          <w:szCs w:val="22"/>
        </w:rPr>
        <w:t>nt</w:t>
      </w:r>
      <w:r w:rsidRPr="00A57E5A">
        <w:rPr>
          <w:rFonts w:ascii="Calibri" w:hAnsi="Calibri"/>
          <w:sz w:val="22"/>
          <w:szCs w:val="22"/>
        </w:rPr>
        <w:t xml:space="preserve"> à verser le montant de cette cotisation dès </w:t>
      </w:r>
      <w:r w:rsidR="006369E0" w:rsidRPr="00A57E5A">
        <w:rPr>
          <w:rFonts w:ascii="Calibri" w:hAnsi="Calibri"/>
          <w:sz w:val="22"/>
          <w:szCs w:val="22"/>
        </w:rPr>
        <w:t>l'inscription</w:t>
      </w:r>
      <w:r w:rsidRPr="00A57E5A">
        <w:rPr>
          <w:rFonts w:ascii="Calibri" w:hAnsi="Calibri"/>
          <w:sz w:val="22"/>
          <w:szCs w:val="22"/>
        </w:rPr>
        <w:t xml:space="preserve">. </w:t>
      </w:r>
      <w:r w:rsidR="006B4A21" w:rsidRPr="00A57E5A">
        <w:rPr>
          <w:rFonts w:ascii="Calibri" w:hAnsi="Calibri"/>
          <w:sz w:val="22"/>
          <w:szCs w:val="22"/>
        </w:rPr>
        <w:t>L</w:t>
      </w:r>
      <w:r w:rsidRPr="00A57E5A">
        <w:rPr>
          <w:rFonts w:ascii="Calibri" w:hAnsi="Calibri"/>
          <w:sz w:val="22"/>
          <w:szCs w:val="22"/>
        </w:rPr>
        <w:t>es nouveaux nag</w:t>
      </w:r>
      <w:r w:rsidR="001567CE" w:rsidRPr="00A57E5A">
        <w:rPr>
          <w:rFonts w:ascii="Calibri" w:hAnsi="Calibri"/>
          <w:sz w:val="22"/>
          <w:szCs w:val="22"/>
        </w:rPr>
        <w:t xml:space="preserve">eurs </w:t>
      </w:r>
      <w:r w:rsidR="006B4A21" w:rsidRPr="00A57E5A">
        <w:rPr>
          <w:rFonts w:ascii="Calibri" w:hAnsi="Calibri"/>
          <w:sz w:val="22"/>
          <w:szCs w:val="22"/>
        </w:rPr>
        <w:t xml:space="preserve">de </w:t>
      </w:r>
      <w:r w:rsidR="001567CE" w:rsidRPr="00A57E5A">
        <w:rPr>
          <w:rFonts w:ascii="Calibri" w:hAnsi="Calibri"/>
          <w:sz w:val="22"/>
          <w:szCs w:val="22"/>
        </w:rPr>
        <w:t xml:space="preserve">l'Equipe devront </w:t>
      </w:r>
      <w:r w:rsidR="006B4A21" w:rsidRPr="00A57E5A">
        <w:rPr>
          <w:rFonts w:ascii="Calibri" w:hAnsi="Calibri"/>
          <w:sz w:val="22"/>
          <w:szCs w:val="22"/>
        </w:rPr>
        <w:t xml:space="preserve">par contre </w:t>
      </w:r>
      <w:r w:rsidR="001567CE" w:rsidRPr="00A57E5A">
        <w:rPr>
          <w:rFonts w:ascii="Calibri" w:hAnsi="Calibri"/>
          <w:sz w:val="22"/>
          <w:szCs w:val="22"/>
        </w:rPr>
        <w:t xml:space="preserve">s'en acquitter </w:t>
      </w:r>
      <w:r w:rsidRPr="00A57E5A">
        <w:rPr>
          <w:rFonts w:ascii="Calibri" w:hAnsi="Calibri"/>
          <w:sz w:val="22"/>
          <w:szCs w:val="22"/>
        </w:rPr>
        <w:t>après la 2</w:t>
      </w:r>
      <w:r w:rsidRPr="00A57E5A">
        <w:rPr>
          <w:rFonts w:ascii="Calibri" w:hAnsi="Calibri"/>
          <w:sz w:val="22"/>
          <w:szCs w:val="22"/>
          <w:vertAlign w:val="superscript"/>
        </w:rPr>
        <w:t>e</w:t>
      </w:r>
      <w:r w:rsidRPr="00A57E5A">
        <w:rPr>
          <w:rFonts w:ascii="Calibri" w:hAnsi="Calibri"/>
          <w:sz w:val="22"/>
          <w:szCs w:val="22"/>
        </w:rPr>
        <w:t xml:space="preserve"> compétition</w:t>
      </w:r>
      <w:r w:rsidR="006B4A21" w:rsidRPr="00A57E5A">
        <w:rPr>
          <w:rFonts w:ascii="Calibri" w:hAnsi="Calibri"/>
          <w:sz w:val="22"/>
          <w:szCs w:val="22"/>
        </w:rPr>
        <w:t xml:space="preserve"> s’ils désirent continuer</w:t>
      </w:r>
      <w:r w:rsidRPr="00A57E5A">
        <w:rPr>
          <w:rFonts w:ascii="Calibri" w:hAnsi="Calibri"/>
          <w:sz w:val="22"/>
          <w:szCs w:val="22"/>
        </w:rPr>
        <w:t>.</w:t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  <w:u w:val="single"/>
        </w:rPr>
      </w:pPr>
      <w:r w:rsidRPr="00A57E5A">
        <w:rPr>
          <w:rFonts w:ascii="Calibri" w:hAnsi="Calibri"/>
          <w:sz w:val="22"/>
          <w:szCs w:val="22"/>
          <w:u w:val="single"/>
        </w:rPr>
        <w:br w:type="page"/>
      </w:r>
      <w:r w:rsidRPr="00A57E5A">
        <w:rPr>
          <w:rFonts w:ascii="Calibri" w:hAnsi="Calibri"/>
          <w:sz w:val="22"/>
          <w:szCs w:val="22"/>
          <w:u w:val="single"/>
        </w:rPr>
        <w:lastRenderedPageBreak/>
        <w:t>4°  Vie d'Equipe</w:t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L'</w:t>
      </w:r>
      <w:r w:rsidRPr="00A57E5A">
        <w:rPr>
          <w:rFonts w:ascii="Calibri" w:hAnsi="Calibri"/>
          <w:b/>
          <w:sz w:val="22"/>
          <w:szCs w:val="22"/>
        </w:rPr>
        <w:t>Equipe</w:t>
      </w:r>
      <w:r w:rsidRPr="00A57E5A">
        <w:rPr>
          <w:rFonts w:ascii="Calibri" w:hAnsi="Calibri"/>
          <w:sz w:val="22"/>
          <w:szCs w:val="22"/>
        </w:rPr>
        <w:t xml:space="preserve"> s'engage à encadrer les nageurs dans les meilleures conditions en veillant à avoir un nombre suffisant et légal de coaches et d'accompagnateurs.</w:t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 xml:space="preserve">Le </w:t>
      </w:r>
      <w:r w:rsidRPr="00A57E5A">
        <w:rPr>
          <w:rFonts w:ascii="Calibri" w:hAnsi="Calibri"/>
          <w:b/>
          <w:sz w:val="22"/>
          <w:szCs w:val="22"/>
        </w:rPr>
        <w:t>nageur</w:t>
      </w:r>
      <w:r w:rsidRPr="00A57E5A">
        <w:rPr>
          <w:rFonts w:ascii="Calibri" w:hAnsi="Calibri"/>
          <w:sz w:val="22"/>
          <w:szCs w:val="22"/>
        </w:rPr>
        <w:t xml:space="preserve"> s'engage :</w:t>
      </w:r>
    </w:p>
    <w:p w:rsidR="0066117E" w:rsidRPr="00A57E5A" w:rsidRDefault="0066117E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à respecter les consignes données par les coaches;</w:t>
      </w:r>
    </w:p>
    <w:p w:rsidR="00577D19" w:rsidRPr="00A57E5A" w:rsidRDefault="00577D19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à accepter les décisions des coaches comme définitives;</w:t>
      </w:r>
    </w:p>
    <w:p w:rsidR="0066117E" w:rsidRPr="00A57E5A" w:rsidRDefault="0066117E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à respecter l'esprit d'Equipe;</w:t>
      </w:r>
    </w:p>
    <w:p w:rsidR="009727BD" w:rsidRPr="00A57E5A" w:rsidRDefault="009727BD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à donner une image positive de l'Equipe;</w:t>
      </w:r>
    </w:p>
    <w:p w:rsidR="0066117E" w:rsidRPr="00A57E5A" w:rsidRDefault="0066117E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à faire preuve de fair-play;</w:t>
      </w:r>
    </w:p>
    <w:p w:rsidR="001567CE" w:rsidRPr="00A57E5A" w:rsidRDefault="001567CE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à ne pas consommer d'alcool ou de produits illicites;</w:t>
      </w:r>
    </w:p>
    <w:p w:rsidR="001567CE" w:rsidRPr="00A57E5A" w:rsidRDefault="0066117E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 xml:space="preserve">à avoir un comportement </w:t>
      </w:r>
      <w:r w:rsidR="001567CE" w:rsidRPr="00A57E5A">
        <w:rPr>
          <w:rFonts w:ascii="Calibri" w:hAnsi="Calibri"/>
          <w:sz w:val="22"/>
          <w:szCs w:val="22"/>
        </w:rPr>
        <w:t>responsable;</w:t>
      </w:r>
    </w:p>
    <w:p w:rsidR="0066117E" w:rsidRPr="00A57E5A" w:rsidRDefault="001567CE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à participer aux fêtes et événements organisés par l'Equipe</w:t>
      </w:r>
      <w:r w:rsidR="0066117E" w:rsidRPr="00A57E5A">
        <w:rPr>
          <w:rFonts w:ascii="Calibri" w:hAnsi="Calibri"/>
          <w:sz w:val="22"/>
          <w:szCs w:val="22"/>
        </w:rPr>
        <w:t>.</w:t>
      </w:r>
    </w:p>
    <w:p w:rsidR="0066117E" w:rsidRPr="00A57E5A" w:rsidRDefault="0066117E">
      <w:pPr>
        <w:pStyle w:val="Header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1567CE" w:rsidRPr="00A57E5A" w:rsidRDefault="001567CE" w:rsidP="001567CE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 xml:space="preserve">Les </w:t>
      </w:r>
      <w:r w:rsidRPr="00A57E5A">
        <w:rPr>
          <w:rFonts w:ascii="Calibri" w:hAnsi="Calibri"/>
          <w:b/>
          <w:sz w:val="22"/>
          <w:szCs w:val="22"/>
        </w:rPr>
        <w:t>parents</w:t>
      </w:r>
      <w:r w:rsidRPr="00A57E5A">
        <w:rPr>
          <w:rFonts w:ascii="Calibri" w:hAnsi="Calibri"/>
          <w:sz w:val="22"/>
          <w:szCs w:val="22"/>
        </w:rPr>
        <w:t xml:space="preserve"> (dans la mesure du possible) s'engagent :</w:t>
      </w:r>
    </w:p>
    <w:p w:rsidR="001567CE" w:rsidRPr="00A57E5A" w:rsidRDefault="001567CE" w:rsidP="001567CE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à venir encourager leur(s) enfant(s);</w:t>
      </w:r>
    </w:p>
    <w:p w:rsidR="00577D19" w:rsidRPr="00A57E5A" w:rsidRDefault="00577D19" w:rsidP="00577D19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à accepter les décisions des coaches comme définitives;</w:t>
      </w:r>
    </w:p>
    <w:p w:rsidR="001567CE" w:rsidRPr="00A57E5A" w:rsidRDefault="001567CE" w:rsidP="001567CE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à apporter une aide lors des compétitions et événements.</w:t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ind w:left="5664"/>
        <w:rPr>
          <w:rFonts w:ascii="Calibri" w:hAnsi="Calibri"/>
          <w:sz w:val="22"/>
          <w:szCs w:val="22"/>
        </w:rPr>
      </w:pPr>
      <w:r w:rsidRPr="00A57E5A">
        <w:rPr>
          <w:rFonts w:ascii="Calibri" w:hAnsi="Calibri"/>
          <w:sz w:val="22"/>
          <w:szCs w:val="22"/>
        </w:rPr>
        <w:t>Le comité natation</w:t>
      </w: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p w:rsidR="0066117E" w:rsidRPr="00A57E5A" w:rsidRDefault="0066117E">
      <w:pPr>
        <w:rPr>
          <w:rFonts w:ascii="Calibri" w:hAnsi="Calibri"/>
          <w:sz w:val="22"/>
          <w:szCs w:val="22"/>
        </w:rPr>
      </w:pPr>
    </w:p>
    <w:sectPr w:rsidR="0066117E" w:rsidRPr="00A57E5A">
      <w:headerReference w:type="default" r:id="rId9"/>
      <w:footerReference w:type="default" r:id="rId10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9B" w:rsidRDefault="00F63D9B">
      <w:r>
        <w:separator/>
      </w:r>
    </w:p>
  </w:endnote>
  <w:endnote w:type="continuationSeparator" w:id="0">
    <w:p w:rsidR="00F63D9B" w:rsidRDefault="00F6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14" w:rsidRPr="00A57E5A" w:rsidRDefault="00654D14" w:rsidP="00654D14">
    <w:pPr>
      <w:pStyle w:val="Footer"/>
      <w:rPr>
        <w:rFonts w:ascii="Calibri" w:hAnsi="Calibri"/>
        <w:sz w:val="18"/>
        <w:szCs w:val="18"/>
        <w:lang w:val="en-GB"/>
      </w:rPr>
    </w:pPr>
    <w:r w:rsidRPr="00A57E5A">
      <w:rPr>
        <w:rFonts w:ascii="Calibri" w:hAnsi="Calibri"/>
        <w:sz w:val="18"/>
        <w:szCs w:val="18"/>
        <w:lang w:val="en-GB"/>
      </w:rPr>
      <w:t>E.S.B. Swimming Team</w:t>
    </w:r>
    <w:r w:rsidRPr="00A57E5A">
      <w:rPr>
        <w:rFonts w:ascii="Calibri" w:hAnsi="Calibri"/>
        <w:sz w:val="18"/>
        <w:szCs w:val="18"/>
        <w:lang w:val="en-GB"/>
      </w:rPr>
      <w:tab/>
    </w:r>
    <w:r w:rsidRPr="00A57E5A">
      <w:rPr>
        <w:rFonts w:ascii="Calibri" w:hAnsi="Calibri"/>
        <w:sz w:val="18"/>
        <w:szCs w:val="18"/>
        <w:lang w:val="en-GB"/>
      </w:rPr>
      <w:tab/>
    </w:r>
    <w:proofErr w:type="spellStart"/>
    <w:proofErr w:type="gramStart"/>
    <w:r w:rsidRPr="00A57E5A">
      <w:rPr>
        <w:rFonts w:ascii="Calibri" w:hAnsi="Calibri"/>
        <w:sz w:val="18"/>
        <w:szCs w:val="18"/>
        <w:lang w:val="en-GB"/>
      </w:rPr>
      <w:t>Compte</w:t>
    </w:r>
    <w:proofErr w:type="spellEnd"/>
    <w:r w:rsidRPr="00A57E5A">
      <w:rPr>
        <w:rFonts w:ascii="Calibri" w:hAnsi="Calibri"/>
        <w:sz w:val="18"/>
        <w:szCs w:val="18"/>
        <w:lang w:val="en-GB"/>
      </w:rPr>
      <w:t xml:space="preserve"> :</w:t>
    </w:r>
    <w:proofErr w:type="gramEnd"/>
    <w:r w:rsidRPr="00A57E5A">
      <w:rPr>
        <w:rFonts w:ascii="Calibri" w:hAnsi="Calibri"/>
        <w:sz w:val="18"/>
        <w:szCs w:val="18"/>
        <w:lang w:val="en-GB"/>
      </w:rPr>
      <w:t xml:space="preserve"> </w:t>
    </w:r>
    <w:r w:rsidRPr="00C61624">
      <w:rPr>
        <w:rFonts w:ascii="Calibri" w:hAnsi="Calibri"/>
        <w:sz w:val="18"/>
        <w:szCs w:val="18"/>
        <w:lang w:val="en-GB"/>
      </w:rPr>
      <w:t>BE80 3101 2372 2677</w:t>
    </w:r>
  </w:p>
  <w:p w:rsidR="00654D14" w:rsidRPr="00A57E5A" w:rsidRDefault="00654D14" w:rsidP="00654D14">
    <w:pPr>
      <w:pStyle w:val="Footer"/>
      <w:rPr>
        <w:rFonts w:ascii="Calibri" w:hAnsi="Calibri"/>
        <w:sz w:val="18"/>
        <w:szCs w:val="18"/>
        <w:lang w:val="fr-BE"/>
      </w:rPr>
    </w:pPr>
    <w:r w:rsidRPr="00A57E5A">
      <w:rPr>
        <w:rFonts w:ascii="Calibri" w:hAnsi="Calibri"/>
        <w:sz w:val="18"/>
        <w:szCs w:val="18"/>
        <w:lang w:val="fr-BE"/>
      </w:rPr>
      <w:t>Avenue du Vert Chasseur, 46</w:t>
    </w:r>
    <w:r w:rsidRPr="00A57E5A">
      <w:rPr>
        <w:rFonts w:ascii="Calibri" w:hAnsi="Calibri"/>
        <w:sz w:val="18"/>
        <w:szCs w:val="18"/>
        <w:lang w:val="fr-BE"/>
      </w:rPr>
      <w:tab/>
    </w:r>
    <w:r w:rsidRPr="00A57E5A">
      <w:rPr>
        <w:rFonts w:ascii="Calibri" w:hAnsi="Calibri"/>
        <w:sz w:val="18"/>
        <w:szCs w:val="18"/>
        <w:lang w:val="fr-BE"/>
      </w:rPr>
      <w:tab/>
      <w:t>Email : info@ esb-octopus.eu</w:t>
    </w:r>
    <w:r w:rsidRPr="00A57E5A">
      <w:rPr>
        <w:rFonts w:ascii="Calibri" w:hAnsi="Calibri"/>
        <w:sz w:val="18"/>
        <w:szCs w:val="18"/>
        <w:lang w:val="fr-BE"/>
      </w:rPr>
      <w:tab/>
    </w:r>
  </w:p>
  <w:p w:rsidR="00654D14" w:rsidRPr="00654D14" w:rsidRDefault="00654D14">
    <w:pPr>
      <w:pStyle w:val="Footer"/>
      <w:rPr>
        <w:rFonts w:ascii="Calibri" w:hAnsi="Calibri"/>
        <w:sz w:val="18"/>
        <w:szCs w:val="18"/>
        <w:lang w:val="fr-BE"/>
      </w:rPr>
    </w:pPr>
    <w:r w:rsidRPr="00A57E5A">
      <w:rPr>
        <w:rFonts w:ascii="Calibri" w:hAnsi="Calibri"/>
        <w:sz w:val="18"/>
        <w:szCs w:val="18"/>
        <w:lang w:val="fr-BE"/>
      </w:rPr>
      <w:t xml:space="preserve">1180 Bruxelles </w:t>
    </w:r>
    <w:r w:rsidRPr="00A57E5A">
      <w:rPr>
        <w:rFonts w:ascii="Calibri" w:hAnsi="Calibri"/>
        <w:sz w:val="18"/>
        <w:szCs w:val="18"/>
        <w:lang w:val="fr-BE"/>
      </w:rPr>
      <w:tab/>
    </w:r>
    <w:r w:rsidRPr="00A57E5A">
      <w:rPr>
        <w:rFonts w:ascii="Calibri" w:hAnsi="Calibri"/>
        <w:sz w:val="18"/>
        <w:szCs w:val="18"/>
        <w:lang w:val="fr-BE"/>
      </w:rPr>
      <w:tab/>
      <w:t>Site web : http://www.esb-octopus.eu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9B" w:rsidRDefault="00F63D9B">
      <w:r>
        <w:separator/>
      </w:r>
    </w:p>
  </w:footnote>
  <w:footnote w:type="continuationSeparator" w:id="0">
    <w:p w:rsidR="00F63D9B" w:rsidRDefault="00F6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E8" w:rsidRPr="00A57E5A" w:rsidRDefault="00C138E8" w:rsidP="00C138E8">
    <w:pPr>
      <w:pStyle w:val="Header"/>
      <w:jc w:val="center"/>
      <w:rPr>
        <w:rFonts w:ascii="Calibri" w:hAnsi="Calibri"/>
        <w:sz w:val="22"/>
        <w:szCs w:val="22"/>
        <w:lang w:val="fr-BE"/>
      </w:rPr>
    </w:pPr>
    <w:r w:rsidRPr="00A57E5A">
      <w:rPr>
        <w:rFonts w:ascii="Calibri" w:hAnsi="Calibri"/>
        <w:sz w:val="22"/>
        <w:szCs w:val="22"/>
        <w:lang w:val="fr-BE"/>
      </w:rPr>
      <w:t>SAISON 20</w:t>
    </w:r>
    <w:r w:rsidR="0067158C" w:rsidRPr="00A57E5A">
      <w:rPr>
        <w:rFonts w:ascii="Calibri" w:hAnsi="Calibri"/>
        <w:sz w:val="22"/>
        <w:szCs w:val="22"/>
        <w:lang w:val="fr-BE"/>
      </w:rPr>
      <w:t>1</w:t>
    </w:r>
    <w:r w:rsidR="00DC1012">
      <w:rPr>
        <w:rFonts w:ascii="Calibri" w:hAnsi="Calibri"/>
        <w:sz w:val="22"/>
        <w:szCs w:val="22"/>
        <w:lang w:val="fr-BE"/>
      </w:rPr>
      <w:t>6</w:t>
    </w:r>
    <w:r w:rsidRPr="00A57E5A">
      <w:rPr>
        <w:rFonts w:ascii="Calibri" w:hAnsi="Calibri"/>
        <w:sz w:val="22"/>
        <w:szCs w:val="22"/>
        <w:lang w:val="fr-BE"/>
      </w:rPr>
      <w:t>-20</w:t>
    </w:r>
    <w:r w:rsidR="00436973" w:rsidRPr="00A57E5A">
      <w:rPr>
        <w:rFonts w:ascii="Calibri" w:hAnsi="Calibri"/>
        <w:sz w:val="22"/>
        <w:szCs w:val="22"/>
        <w:lang w:val="fr-BE"/>
      </w:rPr>
      <w:t>1</w:t>
    </w:r>
    <w:r w:rsidR="00DC1012">
      <w:rPr>
        <w:rFonts w:ascii="Calibri" w:hAnsi="Calibri"/>
        <w:sz w:val="22"/>
        <w:szCs w:val="22"/>
        <w:lang w:val="fr-BE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906"/>
    <w:multiLevelType w:val="hybridMultilevel"/>
    <w:tmpl w:val="2356DC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A65D1"/>
    <w:multiLevelType w:val="hybridMultilevel"/>
    <w:tmpl w:val="B7BC205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173D2"/>
    <w:multiLevelType w:val="hybridMultilevel"/>
    <w:tmpl w:val="B7BC20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F5738"/>
    <w:multiLevelType w:val="hybridMultilevel"/>
    <w:tmpl w:val="93EE82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D7435"/>
    <w:multiLevelType w:val="hybridMultilevel"/>
    <w:tmpl w:val="CE8A0F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CE"/>
    <w:rsid w:val="000507A3"/>
    <w:rsid w:val="00087468"/>
    <w:rsid w:val="00101F6A"/>
    <w:rsid w:val="001567CE"/>
    <w:rsid w:val="002903A0"/>
    <w:rsid w:val="00384986"/>
    <w:rsid w:val="003B08FA"/>
    <w:rsid w:val="003E38D1"/>
    <w:rsid w:val="00400B08"/>
    <w:rsid w:val="004200D0"/>
    <w:rsid w:val="00436973"/>
    <w:rsid w:val="004C2D90"/>
    <w:rsid w:val="005249C2"/>
    <w:rsid w:val="00526C38"/>
    <w:rsid w:val="005665C1"/>
    <w:rsid w:val="00577D19"/>
    <w:rsid w:val="006369E0"/>
    <w:rsid w:val="00646BF4"/>
    <w:rsid w:val="00654D14"/>
    <w:rsid w:val="0066117E"/>
    <w:rsid w:val="00663105"/>
    <w:rsid w:val="0067158C"/>
    <w:rsid w:val="006B4A21"/>
    <w:rsid w:val="006E2E33"/>
    <w:rsid w:val="006F5DB4"/>
    <w:rsid w:val="00723211"/>
    <w:rsid w:val="00841C6D"/>
    <w:rsid w:val="00853E59"/>
    <w:rsid w:val="00881271"/>
    <w:rsid w:val="008D0B21"/>
    <w:rsid w:val="009727BD"/>
    <w:rsid w:val="00A26CBD"/>
    <w:rsid w:val="00A57E5A"/>
    <w:rsid w:val="00AC316D"/>
    <w:rsid w:val="00B0082B"/>
    <w:rsid w:val="00C05835"/>
    <w:rsid w:val="00C138E8"/>
    <w:rsid w:val="00D24C05"/>
    <w:rsid w:val="00DC1012"/>
    <w:rsid w:val="00DD42B1"/>
    <w:rsid w:val="00DE014B"/>
    <w:rsid w:val="00E13E94"/>
    <w:rsid w:val="00E27A69"/>
    <w:rsid w:val="00E64C31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  <w:lang w:val="fr-B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graphedeliste1">
    <w:name w:val="Paragraphe de liste1"/>
    <w:basedOn w:val="Normal"/>
    <w:uiPriority w:val="34"/>
    <w:qFormat/>
    <w:rsid w:val="006B4A21"/>
    <w:pPr>
      <w:ind w:left="720"/>
    </w:pPr>
  </w:style>
  <w:style w:type="paragraph" w:styleId="BalloonText">
    <w:name w:val="Balloon Text"/>
    <w:basedOn w:val="Normal"/>
    <w:link w:val="BalloonTextChar"/>
    <w:rsid w:val="006B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A21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6B4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A21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B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A21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  <w:lang w:val="fr-B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graphedeliste1">
    <w:name w:val="Paragraphe de liste1"/>
    <w:basedOn w:val="Normal"/>
    <w:uiPriority w:val="34"/>
    <w:qFormat/>
    <w:rsid w:val="006B4A21"/>
    <w:pPr>
      <w:ind w:left="720"/>
    </w:pPr>
  </w:style>
  <w:style w:type="paragraph" w:styleId="BalloonText">
    <w:name w:val="Balloon Text"/>
    <w:basedOn w:val="Normal"/>
    <w:link w:val="BalloonTextChar"/>
    <w:rsid w:val="006B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A21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6B4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A21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B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A21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réservation</vt:lpstr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réservation</dc:title>
  <dc:creator>Van Lerberger Olivier</dc:creator>
  <cp:lastModifiedBy>wardmmi</cp:lastModifiedBy>
  <cp:revision>6</cp:revision>
  <cp:lastPrinted>2006-09-11T16:02:00Z</cp:lastPrinted>
  <dcterms:created xsi:type="dcterms:W3CDTF">2012-08-29T16:05:00Z</dcterms:created>
  <dcterms:modified xsi:type="dcterms:W3CDTF">2016-09-29T11:23:00Z</dcterms:modified>
</cp:coreProperties>
</file>