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117E" w:rsidRPr="00E27BE7" w:rsidRDefault="00A57E5A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E27BE7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18613" wp14:editId="2D2176D9">
                <wp:simplePos x="0" y="0"/>
                <wp:positionH relativeFrom="column">
                  <wp:posOffset>3040380</wp:posOffset>
                </wp:positionH>
                <wp:positionV relativeFrom="paragraph">
                  <wp:posOffset>253365</wp:posOffset>
                </wp:positionV>
                <wp:extent cx="1228725" cy="382905"/>
                <wp:effectExtent l="6350" t="1397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E0" w:rsidRPr="00A57E5A" w:rsidRDefault="0066117E" w:rsidP="00A57E5A">
                            <w:pPr>
                              <w:numPr>
                                <w:ins w:id="1" w:author="Van Lerberger Olivier" w:date="2011-09-13T00:19:00Z"/>
                              </w:numPr>
                              <w:jc w:val="center"/>
                              <w:rPr>
                                <w:sz w:val="36"/>
                                <w:lang w:val="fr-BE"/>
                              </w:rPr>
                            </w:pPr>
                            <w:r w:rsidRPr="00A57E5A">
                              <w:rPr>
                                <w:rFonts w:ascii="Calibri" w:hAnsi="Calibri"/>
                                <w:sz w:val="36"/>
                                <w:lang w:val="fr-BE"/>
                              </w:rPr>
                              <w:t>CHARTE</w:t>
                            </w:r>
                            <w:r w:rsidR="00E27BE7">
                              <w:rPr>
                                <w:rFonts w:ascii="Calibri" w:hAnsi="Calibri"/>
                                <w:sz w:val="36"/>
                                <w:lang w:val="fr-BE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pt;margin-top:19.95pt;width:96.7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">
                <v:textbox>
                  <w:txbxContent>
                    <w:p w:rsidR="006369E0" w:rsidRPr="00A57E5A" w:rsidRDefault="0066117E" w:rsidP="00A57E5A">
                      <w:pPr>
                        <w:numPr>
                          <w:ins w:id="1" w:author="Van Lerberger Olivier" w:date="2011-09-13T00:19:00Z"/>
                        </w:numPr>
                        <w:jc w:val="center"/>
                        <w:rPr>
                          <w:sz w:val="36"/>
                          <w:lang w:val="fr-BE"/>
                        </w:rPr>
                      </w:pPr>
                      <w:r w:rsidRPr="00A57E5A">
                        <w:rPr>
                          <w:rFonts w:ascii="Calibri" w:hAnsi="Calibri"/>
                          <w:sz w:val="36"/>
                          <w:lang w:val="fr-BE"/>
                        </w:rPr>
                        <w:t>CHARTE</w:t>
                      </w:r>
                      <w:r w:rsidR="00E27BE7">
                        <w:rPr>
                          <w:rFonts w:ascii="Calibri" w:hAnsi="Calibri"/>
                          <w:sz w:val="36"/>
                          <w:lang w:val="fr-BE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E27BE7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77D9248B" wp14:editId="605BCDCC">
            <wp:extent cx="2413000" cy="1371600"/>
            <wp:effectExtent l="0" t="0" r="6350" b="0"/>
            <wp:docPr id="1" name="Image 1" descr="Logo ESB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B 2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u w:val="single"/>
        </w:rPr>
      </w:pPr>
      <w:r w:rsidRPr="00E27BE7">
        <w:rPr>
          <w:rFonts w:asciiTheme="minorHAnsi" w:hAnsiTheme="minorHAnsi" w:cstheme="minorHAnsi"/>
          <w:sz w:val="22"/>
          <w:szCs w:val="22"/>
          <w:u w:val="single"/>
        </w:rPr>
        <w:t>1°  Compétitions</w:t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</w:rPr>
      </w:pPr>
    </w:p>
    <w:p w:rsidR="00E27BE7" w:rsidRPr="00E27BE7" w:rsidRDefault="00E27BE7" w:rsidP="00E27BE7">
      <w:pPr>
        <w:numPr>
          <w:ilvl w:val="0"/>
          <w:numId w:val="1"/>
        </w:numPr>
        <w:tabs>
          <w:tab w:val="clear" w:pos="720"/>
          <w:tab w:val="num" w:pos="759"/>
        </w:tabs>
        <w:ind w:left="759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For one or two day competitions (not including Championship finals), the Team promises to post the information on its website ten (10) days before the competition.</w:t>
      </w:r>
    </w:p>
    <w:p w:rsidR="0066117E" w:rsidRPr="00E27BE7" w:rsidRDefault="00E27BE7" w:rsidP="00E27BE7">
      <w:pPr>
        <w:ind w:left="759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Parents and/or swimmers will also be sent an invitation to swim via e-mail.</w:t>
      </w:r>
    </w:p>
    <w:p w:rsidR="0066117E" w:rsidRPr="00E27BE7" w:rsidRDefault="0066117E" w:rsidP="00E27BE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E27BE7" w:rsidRPr="00E27BE7" w:rsidRDefault="00E27BE7" w:rsidP="00E27BE7">
      <w:pPr>
        <w:numPr>
          <w:ilvl w:val="0"/>
          <w:numId w:val="1"/>
        </w:numPr>
        <w:tabs>
          <w:tab w:val="clear" w:pos="720"/>
          <w:tab w:val="num" w:pos="759"/>
        </w:tabs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Swimmers and/or their parents promise to inform the Head Coach as soon as possible (and before the deadline indicated) whether or not they are able to take part, by sending a message to the e-mail address given in the invitation to swim and on the website.</w:t>
      </w:r>
    </w:p>
    <w:p w:rsidR="0066117E" w:rsidRPr="00E27BE7" w:rsidRDefault="00E27BE7" w:rsidP="00E27BE7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If there is any problem after the indicated deadline, the Head Coach must be informed</w:t>
      </w:r>
      <w:r w:rsidR="0066117E" w:rsidRPr="00E27BE7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66117E" w:rsidRPr="00E27BE7" w:rsidRDefault="0066117E">
      <w:pPr>
        <w:ind w:left="708"/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E27BE7">
      <w:pPr>
        <w:ind w:left="708"/>
        <w:rPr>
          <w:rFonts w:asciiTheme="minorHAnsi" w:hAnsiTheme="minorHAnsi" w:cstheme="minorHAnsi"/>
          <w:sz w:val="22"/>
          <w:szCs w:val="22"/>
          <w:lang w:val="en-US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ANY SWIMMER WHO FAILS TO TURN UP FOR A COMPETITION and does not justify his/her absence, or let the Head Coach know before the day of the competition, will receive the penalty of not being able to swim in the next competition</w:t>
      </w:r>
      <w:r w:rsidR="001567CE" w:rsidRPr="00E27BE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369E0" w:rsidRPr="00E27BE7" w:rsidRDefault="006369E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u w:val="single"/>
        </w:rPr>
      </w:pPr>
      <w:r w:rsidRPr="00E27BE7">
        <w:rPr>
          <w:rFonts w:asciiTheme="minorHAnsi" w:hAnsiTheme="minorHAnsi" w:cstheme="minorHAnsi"/>
          <w:sz w:val="22"/>
          <w:szCs w:val="22"/>
          <w:u w:val="single"/>
        </w:rPr>
        <w:t xml:space="preserve">2°  </w:t>
      </w:r>
      <w:proofErr w:type="spellStart"/>
      <w:r w:rsidR="00E27BE7" w:rsidRPr="00E27BE7">
        <w:rPr>
          <w:rFonts w:asciiTheme="minorHAnsi" w:hAnsiTheme="minorHAnsi" w:cstheme="minorHAnsi"/>
          <w:sz w:val="22"/>
          <w:szCs w:val="22"/>
          <w:u w:val="single"/>
        </w:rPr>
        <w:t>Travel</w:t>
      </w:r>
      <w:proofErr w:type="spellEnd"/>
      <w:r w:rsidR="00E27BE7" w:rsidRPr="00E27BE7">
        <w:rPr>
          <w:rFonts w:asciiTheme="minorHAnsi" w:hAnsiTheme="minorHAnsi" w:cstheme="minorHAnsi"/>
          <w:sz w:val="22"/>
          <w:szCs w:val="22"/>
          <w:u w:val="single"/>
        </w:rPr>
        <w:t xml:space="preserve"> and </w:t>
      </w:r>
      <w:proofErr w:type="spellStart"/>
      <w:r w:rsidR="00E27BE7" w:rsidRPr="00E27BE7">
        <w:rPr>
          <w:rFonts w:asciiTheme="minorHAnsi" w:hAnsiTheme="minorHAnsi" w:cstheme="minorHAnsi"/>
          <w:sz w:val="22"/>
          <w:szCs w:val="22"/>
          <w:u w:val="single"/>
        </w:rPr>
        <w:t>swim</w:t>
      </w:r>
      <w:proofErr w:type="spellEnd"/>
      <w:r w:rsidR="00E27BE7" w:rsidRPr="00E27BE7">
        <w:rPr>
          <w:rFonts w:asciiTheme="minorHAnsi" w:hAnsiTheme="minorHAnsi" w:cstheme="minorHAnsi"/>
          <w:sz w:val="22"/>
          <w:szCs w:val="22"/>
          <w:u w:val="single"/>
        </w:rPr>
        <w:t xml:space="preserve"> camps</w:t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</w:rPr>
      </w:pPr>
    </w:p>
    <w:p w:rsidR="0066117E" w:rsidRPr="00E27BE7" w:rsidRDefault="00E27BE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The Team promises to ensure the best quality and price for all travel arrangements and swim camps</w:t>
      </w:r>
      <w:r w:rsidR="0066117E" w:rsidRPr="00E27BE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B4A21" w:rsidRPr="00E27BE7" w:rsidRDefault="00E27BE7" w:rsidP="006B4A2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Parents promise to pay the cost of travel to competitions of more than 1 day, and swim camps, by the deadline indicated or at the latest, before any departure or camp; if there is non-payment, the Team cannot allow those swimmers, who are not up to date with the payments, to participate</w:t>
      </w:r>
      <w:r w:rsidR="006B4A21" w:rsidRPr="00E27BE7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369E0" w:rsidRPr="00E27BE7" w:rsidRDefault="006369E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u w:val="single"/>
        </w:rPr>
      </w:pPr>
      <w:r w:rsidRPr="00E27BE7">
        <w:rPr>
          <w:rFonts w:asciiTheme="minorHAnsi" w:hAnsiTheme="minorHAnsi" w:cstheme="minorHAnsi"/>
          <w:sz w:val="22"/>
          <w:szCs w:val="22"/>
          <w:u w:val="single"/>
        </w:rPr>
        <w:t xml:space="preserve">3°  </w:t>
      </w:r>
      <w:proofErr w:type="spellStart"/>
      <w:r w:rsidR="00E27BE7" w:rsidRPr="00E27BE7">
        <w:rPr>
          <w:rFonts w:asciiTheme="minorHAnsi" w:hAnsiTheme="minorHAnsi" w:cstheme="minorHAnsi"/>
          <w:sz w:val="22"/>
          <w:szCs w:val="22"/>
          <w:u w:val="single"/>
        </w:rPr>
        <w:t>Subscription</w:t>
      </w:r>
      <w:proofErr w:type="spellEnd"/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</w:rPr>
      </w:pPr>
    </w:p>
    <w:p w:rsidR="0066117E" w:rsidRPr="000F1848" w:rsidRDefault="00E27B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The Team receives no subsidies of any kind, therefore swimmers are asked to pay a</w:t>
      </w:r>
      <w:r w:rsidR="000F1848">
        <w:rPr>
          <w:rFonts w:asciiTheme="minorHAnsi" w:hAnsiTheme="minorHAnsi" w:cstheme="minorHAnsi"/>
          <w:sz w:val="20"/>
          <w:szCs w:val="20"/>
          <w:lang w:val="en-GB"/>
        </w:rPr>
        <w:t>n annual</w:t>
      </w:r>
      <w:r w:rsidRPr="00E27BE7">
        <w:rPr>
          <w:rFonts w:asciiTheme="minorHAnsi" w:hAnsiTheme="minorHAnsi" w:cstheme="minorHAnsi"/>
          <w:sz w:val="20"/>
          <w:szCs w:val="20"/>
          <w:lang w:val="en-GB"/>
        </w:rPr>
        <w:t xml:space="preserve"> subscription </w:t>
      </w:r>
      <w:r w:rsidR="000F1848">
        <w:rPr>
          <w:rFonts w:asciiTheme="minorHAnsi" w:hAnsiTheme="minorHAnsi" w:cstheme="minorHAnsi"/>
          <w:sz w:val="20"/>
          <w:szCs w:val="20"/>
          <w:lang w:val="en-GB"/>
        </w:rPr>
        <w:t>fee set by the Swim Team Committee</w:t>
      </w:r>
      <w:r w:rsidRPr="00E27BE7">
        <w:rPr>
          <w:rFonts w:asciiTheme="minorHAnsi" w:hAnsiTheme="minorHAnsi" w:cstheme="minorHAnsi"/>
          <w:sz w:val="20"/>
          <w:szCs w:val="20"/>
          <w:lang w:val="en-GB"/>
        </w:rPr>
        <w:t>. Payable immediately at the inscription of the swimmer</w:t>
      </w:r>
      <w:r w:rsidR="0066117E" w:rsidRPr="000F184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66117E" w:rsidRPr="000F1848" w:rsidRDefault="006611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66117E" w:rsidRPr="00E27BE7" w:rsidRDefault="00E27B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Parents promise to pay the subscription immediately on inscription of their swimmer(s); however, NEW swimmers may wait until after their second competition, should they decide to continue with the Team</w:t>
      </w:r>
      <w:r w:rsidR="0066117E" w:rsidRPr="00E27BE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u w:val="single"/>
        </w:rPr>
      </w:pPr>
      <w:r w:rsidRPr="00E27BE7">
        <w:rPr>
          <w:rFonts w:asciiTheme="minorHAnsi" w:hAnsiTheme="minorHAnsi" w:cstheme="minorHAnsi"/>
          <w:sz w:val="22"/>
          <w:szCs w:val="22"/>
          <w:u w:val="single"/>
          <w:lang w:val="en-US"/>
        </w:rPr>
        <w:br w:type="page"/>
      </w:r>
      <w:r w:rsidRPr="00E27BE7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4°  </w:t>
      </w:r>
      <w:r w:rsidR="00E27BE7" w:rsidRPr="00E27BE7">
        <w:rPr>
          <w:rFonts w:asciiTheme="minorHAnsi" w:hAnsiTheme="minorHAnsi" w:cstheme="minorHAnsi"/>
          <w:sz w:val="22"/>
          <w:szCs w:val="22"/>
          <w:u w:val="single"/>
        </w:rPr>
        <w:t>Team life</w:t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</w:rPr>
      </w:pPr>
    </w:p>
    <w:p w:rsidR="0066117E" w:rsidRPr="00E27BE7" w:rsidRDefault="00E27BE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27BE7">
        <w:rPr>
          <w:rFonts w:asciiTheme="minorHAnsi" w:hAnsiTheme="minorHAnsi" w:cstheme="minorHAnsi"/>
          <w:b/>
          <w:sz w:val="20"/>
          <w:szCs w:val="20"/>
          <w:lang w:val="en-GB"/>
        </w:rPr>
        <w:t>The Team</w:t>
      </w:r>
      <w:r w:rsidRPr="00E27BE7">
        <w:rPr>
          <w:rFonts w:asciiTheme="minorHAnsi" w:hAnsiTheme="minorHAnsi" w:cstheme="minorHAnsi"/>
          <w:sz w:val="20"/>
          <w:szCs w:val="20"/>
          <w:lang w:val="en-GB"/>
        </w:rPr>
        <w:t xml:space="preserve"> promises to look after its swimmers in the best way possible, always ensuring an adequate number (at least the legal requirement) of coaches and accompanying adults</w:t>
      </w:r>
      <w:r w:rsidR="0066117E" w:rsidRPr="00E27BE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E27BE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27BE7">
        <w:rPr>
          <w:rFonts w:asciiTheme="minorHAnsi" w:hAnsiTheme="minorHAnsi" w:cstheme="minorHAnsi"/>
          <w:b/>
          <w:sz w:val="20"/>
          <w:szCs w:val="20"/>
          <w:lang w:val="en-GB"/>
        </w:rPr>
        <w:t>Swimmers</w:t>
      </w:r>
      <w:r w:rsidRPr="00E27BE7">
        <w:rPr>
          <w:rFonts w:asciiTheme="minorHAnsi" w:hAnsiTheme="minorHAnsi" w:cstheme="minorHAnsi"/>
          <w:sz w:val="20"/>
          <w:szCs w:val="20"/>
          <w:lang w:val="en-GB"/>
        </w:rPr>
        <w:t xml:space="preserve"> promise to </w:t>
      </w:r>
      <w:r w:rsidR="0066117E" w:rsidRPr="00E27BE7">
        <w:rPr>
          <w:rFonts w:asciiTheme="minorHAnsi" w:hAnsiTheme="minorHAnsi" w:cstheme="minorHAnsi"/>
          <w:sz w:val="22"/>
          <w:szCs w:val="22"/>
        </w:rPr>
        <w:t>:</w:t>
      </w:r>
    </w:p>
    <w:p w:rsidR="00E27BE7" w:rsidRPr="00E27BE7" w:rsidRDefault="00E27BE7" w:rsidP="00E27BE7">
      <w:pPr>
        <w:numPr>
          <w:ilvl w:val="1"/>
          <w:numId w:val="3"/>
        </w:numPr>
        <w:ind w:left="144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follow the advice and instructions given by the coaches;</w:t>
      </w:r>
    </w:p>
    <w:p w:rsidR="00E27BE7" w:rsidRPr="00E27BE7" w:rsidRDefault="00E27BE7" w:rsidP="00E27BE7">
      <w:pPr>
        <w:numPr>
          <w:ilvl w:val="1"/>
          <w:numId w:val="3"/>
        </w:numPr>
        <w:ind w:left="144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accept that the coaches’ decisions are final;</w:t>
      </w:r>
    </w:p>
    <w:p w:rsidR="00E27BE7" w:rsidRPr="00E27BE7" w:rsidRDefault="00E27BE7" w:rsidP="00E27BE7">
      <w:pPr>
        <w:numPr>
          <w:ilvl w:val="1"/>
          <w:numId w:val="3"/>
        </w:numPr>
        <w:ind w:left="144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respect the Team spirit;</w:t>
      </w:r>
    </w:p>
    <w:p w:rsidR="00E27BE7" w:rsidRPr="00E27BE7" w:rsidRDefault="00E27BE7" w:rsidP="00E27BE7">
      <w:pPr>
        <w:numPr>
          <w:ilvl w:val="1"/>
          <w:numId w:val="3"/>
        </w:numPr>
        <w:ind w:left="144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give a positive image of the Team;</w:t>
      </w:r>
    </w:p>
    <w:p w:rsidR="00E27BE7" w:rsidRPr="00E27BE7" w:rsidRDefault="00E27BE7" w:rsidP="00E27BE7">
      <w:pPr>
        <w:numPr>
          <w:ilvl w:val="1"/>
          <w:numId w:val="3"/>
        </w:numPr>
        <w:ind w:left="144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demonstrate fair play and good sportsmanship;</w:t>
      </w:r>
    </w:p>
    <w:p w:rsidR="00E27BE7" w:rsidRPr="00E27BE7" w:rsidRDefault="00E27BE7" w:rsidP="00E27BE7">
      <w:pPr>
        <w:numPr>
          <w:ilvl w:val="1"/>
          <w:numId w:val="3"/>
        </w:numPr>
        <w:ind w:left="144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abstain from alcohol and other harmful substances;</w:t>
      </w:r>
    </w:p>
    <w:p w:rsidR="00E27BE7" w:rsidRPr="00E27BE7" w:rsidRDefault="00E27BE7" w:rsidP="00E27BE7">
      <w:pPr>
        <w:numPr>
          <w:ilvl w:val="1"/>
          <w:numId w:val="3"/>
        </w:numPr>
        <w:ind w:left="144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behave in a responsible manner;</w:t>
      </w:r>
    </w:p>
    <w:p w:rsidR="0066117E" w:rsidRPr="00E27BE7" w:rsidRDefault="00E27BE7" w:rsidP="00E27BE7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E27BE7">
        <w:rPr>
          <w:rFonts w:asciiTheme="minorHAnsi" w:hAnsiTheme="minorHAnsi" w:cstheme="minorHAnsi"/>
          <w:sz w:val="20"/>
          <w:szCs w:val="20"/>
          <w:lang w:val="en-GB"/>
        </w:rPr>
        <w:t>take</w:t>
      </w:r>
      <w:proofErr w:type="gramEnd"/>
      <w:r w:rsidRPr="00E27BE7">
        <w:rPr>
          <w:rFonts w:asciiTheme="minorHAnsi" w:hAnsiTheme="minorHAnsi" w:cstheme="minorHAnsi"/>
          <w:sz w:val="20"/>
          <w:szCs w:val="20"/>
          <w:lang w:val="en-GB"/>
        </w:rPr>
        <w:t xml:space="preserve"> part in celebrations and events organised by the Team</w:t>
      </w:r>
      <w:r w:rsidR="0066117E" w:rsidRPr="00E27BE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6117E" w:rsidRPr="00E27BE7" w:rsidRDefault="0066117E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1567CE" w:rsidRPr="00E27BE7" w:rsidRDefault="00E27BE7" w:rsidP="001567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27BE7">
        <w:rPr>
          <w:rFonts w:asciiTheme="minorHAnsi" w:hAnsiTheme="minorHAnsi" w:cstheme="minorHAnsi"/>
          <w:b/>
          <w:sz w:val="20"/>
          <w:szCs w:val="20"/>
          <w:lang w:val="en-GB"/>
        </w:rPr>
        <w:t>Parents</w:t>
      </w:r>
      <w:r w:rsidRPr="00E27BE7">
        <w:rPr>
          <w:rFonts w:asciiTheme="minorHAnsi" w:hAnsiTheme="minorHAnsi" w:cstheme="minorHAnsi"/>
          <w:sz w:val="20"/>
          <w:szCs w:val="20"/>
          <w:lang w:val="en-GB"/>
        </w:rPr>
        <w:t xml:space="preserve"> promise (as far as possible) to </w:t>
      </w:r>
      <w:r w:rsidR="001567CE" w:rsidRPr="00E27BE7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E27BE7" w:rsidRPr="00E27BE7" w:rsidRDefault="00E27BE7" w:rsidP="00E27BE7">
      <w:pPr>
        <w:numPr>
          <w:ilvl w:val="1"/>
          <w:numId w:val="3"/>
        </w:numPr>
        <w:ind w:left="144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come and support their children;</w:t>
      </w:r>
    </w:p>
    <w:p w:rsidR="00E27BE7" w:rsidRPr="00E27BE7" w:rsidRDefault="00E27BE7" w:rsidP="00E27BE7">
      <w:pPr>
        <w:numPr>
          <w:ilvl w:val="1"/>
          <w:numId w:val="3"/>
        </w:numPr>
        <w:ind w:left="144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accept that the coaches’ decisions are final;</w:t>
      </w:r>
    </w:p>
    <w:p w:rsidR="001567CE" w:rsidRPr="00E27BE7" w:rsidRDefault="00E27BE7" w:rsidP="00E27BE7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E27BE7">
        <w:rPr>
          <w:rFonts w:asciiTheme="minorHAnsi" w:hAnsiTheme="minorHAnsi" w:cstheme="minorHAnsi"/>
          <w:sz w:val="20"/>
          <w:szCs w:val="20"/>
          <w:lang w:val="en-GB"/>
        </w:rPr>
        <w:t>offer</w:t>
      </w:r>
      <w:proofErr w:type="gramEnd"/>
      <w:r w:rsidRPr="00E27BE7">
        <w:rPr>
          <w:rFonts w:asciiTheme="minorHAnsi" w:hAnsiTheme="minorHAnsi" w:cstheme="minorHAnsi"/>
          <w:sz w:val="20"/>
          <w:szCs w:val="20"/>
          <w:lang w:val="en-GB"/>
        </w:rPr>
        <w:t xml:space="preserve"> help at competitions and events</w:t>
      </w:r>
      <w:r w:rsidR="001567CE" w:rsidRPr="00E27BE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27BE7" w:rsidRPr="00E27BE7" w:rsidRDefault="00E27BE7" w:rsidP="00E27BE7">
      <w:pPr>
        <w:ind w:left="4956" w:firstLine="708"/>
        <w:jc w:val="center"/>
        <w:outlineLvl w:val="0"/>
        <w:rPr>
          <w:rFonts w:asciiTheme="minorHAnsi" w:hAnsiTheme="minorHAnsi" w:cstheme="minorHAnsi"/>
          <w:sz w:val="20"/>
          <w:szCs w:val="20"/>
          <w:lang w:val="en-GB"/>
        </w:rPr>
      </w:pPr>
      <w:r w:rsidRPr="00E27BE7">
        <w:rPr>
          <w:rFonts w:asciiTheme="minorHAnsi" w:hAnsiTheme="minorHAnsi" w:cstheme="minorHAnsi"/>
          <w:sz w:val="20"/>
          <w:szCs w:val="20"/>
          <w:lang w:val="en-GB"/>
        </w:rPr>
        <w:t>The Swim Team Committee</w:t>
      </w:r>
    </w:p>
    <w:p w:rsidR="0066117E" w:rsidRPr="00E27BE7" w:rsidRDefault="0066117E">
      <w:pPr>
        <w:ind w:left="5664"/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17E" w:rsidRPr="00E27BE7" w:rsidRDefault="0066117E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66117E" w:rsidRPr="00E27BE7">
      <w:headerReference w:type="default" r:id="rId10"/>
      <w:footerReference w:type="default" r:id="rId11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08" w:rsidRDefault="00231608">
      <w:r>
        <w:separator/>
      </w:r>
    </w:p>
  </w:endnote>
  <w:endnote w:type="continuationSeparator" w:id="0">
    <w:p w:rsidR="00231608" w:rsidRDefault="0023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76" w:rsidRDefault="00000E76" w:rsidP="00000E76">
    <w:pPr>
      <w:pStyle w:val="Footer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E.S.B. Swimming Team</w:t>
    </w:r>
    <w:r>
      <w:rPr>
        <w:rFonts w:ascii="Calibri" w:hAnsi="Calibri"/>
        <w:sz w:val="18"/>
        <w:szCs w:val="18"/>
        <w:lang w:val="en-GB"/>
      </w:rPr>
      <w:tab/>
    </w:r>
    <w:r>
      <w:rPr>
        <w:rFonts w:ascii="Calibri" w:hAnsi="Calibri"/>
        <w:sz w:val="18"/>
        <w:szCs w:val="18"/>
        <w:lang w:val="en-GB"/>
      </w:rPr>
      <w:tab/>
    </w:r>
    <w:proofErr w:type="spellStart"/>
    <w:proofErr w:type="gramStart"/>
    <w:r>
      <w:rPr>
        <w:rFonts w:ascii="Calibri" w:hAnsi="Calibri"/>
        <w:sz w:val="18"/>
        <w:szCs w:val="18"/>
        <w:lang w:val="en-GB"/>
      </w:rPr>
      <w:t>Compte</w:t>
    </w:r>
    <w:proofErr w:type="spellEnd"/>
    <w:r>
      <w:rPr>
        <w:rFonts w:ascii="Calibri" w:hAnsi="Calibri"/>
        <w:sz w:val="18"/>
        <w:szCs w:val="18"/>
        <w:lang w:val="en-GB"/>
      </w:rPr>
      <w:t xml:space="preserve"> :</w:t>
    </w:r>
    <w:proofErr w:type="gramEnd"/>
    <w:r>
      <w:rPr>
        <w:rFonts w:ascii="Calibri" w:hAnsi="Calibri"/>
        <w:sz w:val="18"/>
        <w:szCs w:val="18"/>
        <w:lang w:val="en-GB"/>
      </w:rPr>
      <w:t xml:space="preserve"> BE80 3101 2372 2677</w:t>
    </w:r>
  </w:p>
  <w:p w:rsidR="00000E76" w:rsidRDefault="00000E76" w:rsidP="00000E76">
    <w:pPr>
      <w:pStyle w:val="Footer"/>
      <w:rPr>
        <w:rFonts w:ascii="Calibri" w:hAnsi="Calibri"/>
        <w:sz w:val="18"/>
        <w:szCs w:val="18"/>
        <w:lang w:val="fr-BE"/>
      </w:rPr>
    </w:pPr>
    <w:r>
      <w:rPr>
        <w:rFonts w:ascii="Calibri" w:hAnsi="Calibri"/>
        <w:sz w:val="18"/>
        <w:szCs w:val="18"/>
        <w:lang w:val="fr-BE"/>
      </w:rPr>
      <w:t>Avenue du Vert Chasseur, 46</w:t>
    </w:r>
    <w:r>
      <w:rPr>
        <w:rFonts w:ascii="Calibri" w:hAnsi="Calibri"/>
        <w:sz w:val="18"/>
        <w:szCs w:val="18"/>
        <w:lang w:val="fr-BE"/>
      </w:rPr>
      <w:tab/>
    </w:r>
    <w:r>
      <w:rPr>
        <w:rFonts w:ascii="Calibri" w:hAnsi="Calibri"/>
        <w:sz w:val="18"/>
        <w:szCs w:val="18"/>
        <w:lang w:val="fr-BE"/>
      </w:rPr>
      <w:tab/>
      <w:t>Email : info@ esb-octopus.eu</w:t>
    </w:r>
    <w:r>
      <w:rPr>
        <w:rFonts w:ascii="Calibri" w:hAnsi="Calibri"/>
        <w:sz w:val="18"/>
        <w:szCs w:val="18"/>
        <w:lang w:val="fr-BE"/>
      </w:rPr>
      <w:tab/>
    </w:r>
  </w:p>
  <w:p w:rsidR="00000E76" w:rsidRPr="00000E76" w:rsidRDefault="00000E76">
    <w:pPr>
      <w:pStyle w:val="Footer"/>
      <w:rPr>
        <w:rFonts w:ascii="Calibri" w:hAnsi="Calibri"/>
        <w:sz w:val="18"/>
        <w:szCs w:val="18"/>
        <w:lang w:val="fr-BE"/>
      </w:rPr>
    </w:pPr>
    <w:r>
      <w:rPr>
        <w:rFonts w:ascii="Calibri" w:hAnsi="Calibri"/>
        <w:sz w:val="18"/>
        <w:szCs w:val="18"/>
        <w:lang w:val="fr-BE"/>
      </w:rPr>
      <w:t xml:space="preserve">1180 Bruxelles </w:t>
    </w:r>
    <w:r>
      <w:rPr>
        <w:rFonts w:ascii="Calibri" w:hAnsi="Calibri"/>
        <w:sz w:val="18"/>
        <w:szCs w:val="18"/>
        <w:lang w:val="fr-BE"/>
      </w:rPr>
      <w:tab/>
    </w:r>
    <w:r>
      <w:rPr>
        <w:rFonts w:ascii="Calibri" w:hAnsi="Calibri"/>
        <w:sz w:val="18"/>
        <w:szCs w:val="18"/>
        <w:lang w:val="fr-BE"/>
      </w:rPr>
      <w:tab/>
      <w:t>Site web : http://www.esb-octopus.eu</w:t>
    </w:r>
  </w:p>
  <w:p w:rsidR="00000E76" w:rsidRDefault="00000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08" w:rsidRDefault="00231608">
      <w:r>
        <w:separator/>
      </w:r>
    </w:p>
  </w:footnote>
  <w:footnote w:type="continuationSeparator" w:id="0">
    <w:p w:rsidR="00231608" w:rsidRDefault="0023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E8" w:rsidRPr="00A57E5A" w:rsidRDefault="00C138E8" w:rsidP="00C138E8">
    <w:pPr>
      <w:pStyle w:val="Header"/>
      <w:jc w:val="center"/>
      <w:rPr>
        <w:rFonts w:ascii="Calibri" w:hAnsi="Calibri"/>
        <w:sz w:val="22"/>
        <w:szCs w:val="22"/>
        <w:lang w:val="fr-BE"/>
      </w:rPr>
    </w:pPr>
    <w:r w:rsidRPr="00A57E5A">
      <w:rPr>
        <w:rFonts w:ascii="Calibri" w:hAnsi="Calibri"/>
        <w:sz w:val="22"/>
        <w:szCs w:val="22"/>
        <w:lang w:val="fr-BE"/>
      </w:rPr>
      <w:t>S</w:t>
    </w:r>
    <w:r w:rsidR="00000E76">
      <w:rPr>
        <w:rFonts w:ascii="Calibri" w:hAnsi="Calibri"/>
        <w:sz w:val="22"/>
        <w:szCs w:val="22"/>
        <w:lang w:val="fr-BE"/>
      </w:rPr>
      <w:t>EA</w:t>
    </w:r>
    <w:r w:rsidRPr="00A57E5A">
      <w:rPr>
        <w:rFonts w:ascii="Calibri" w:hAnsi="Calibri"/>
        <w:sz w:val="22"/>
        <w:szCs w:val="22"/>
        <w:lang w:val="fr-BE"/>
      </w:rPr>
      <w:t>SON 20</w:t>
    </w:r>
    <w:r w:rsidR="0067158C" w:rsidRPr="00A57E5A">
      <w:rPr>
        <w:rFonts w:ascii="Calibri" w:hAnsi="Calibri"/>
        <w:sz w:val="22"/>
        <w:szCs w:val="22"/>
        <w:lang w:val="fr-BE"/>
      </w:rPr>
      <w:t>1</w:t>
    </w:r>
    <w:r w:rsidR="000F1848">
      <w:rPr>
        <w:rFonts w:ascii="Calibri" w:hAnsi="Calibri"/>
        <w:sz w:val="22"/>
        <w:szCs w:val="22"/>
        <w:lang w:val="fr-BE"/>
      </w:rPr>
      <w:t>6</w:t>
    </w:r>
    <w:r w:rsidRPr="00A57E5A">
      <w:rPr>
        <w:rFonts w:ascii="Calibri" w:hAnsi="Calibri"/>
        <w:sz w:val="22"/>
        <w:szCs w:val="22"/>
        <w:lang w:val="fr-BE"/>
      </w:rPr>
      <w:t>-20</w:t>
    </w:r>
    <w:r w:rsidR="00436973" w:rsidRPr="00A57E5A">
      <w:rPr>
        <w:rFonts w:ascii="Calibri" w:hAnsi="Calibri"/>
        <w:sz w:val="22"/>
        <w:szCs w:val="22"/>
        <w:lang w:val="fr-BE"/>
      </w:rPr>
      <w:t>1</w:t>
    </w:r>
    <w:r w:rsidR="000F1848">
      <w:rPr>
        <w:rFonts w:ascii="Calibri" w:hAnsi="Calibri"/>
        <w:sz w:val="22"/>
        <w:szCs w:val="22"/>
        <w:lang w:val="fr-B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906"/>
    <w:multiLevelType w:val="hybridMultilevel"/>
    <w:tmpl w:val="2356DC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A65D1"/>
    <w:multiLevelType w:val="hybridMultilevel"/>
    <w:tmpl w:val="B7BC205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173D2"/>
    <w:multiLevelType w:val="hybridMultilevel"/>
    <w:tmpl w:val="B7BC20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F5738"/>
    <w:multiLevelType w:val="hybridMultilevel"/>
    <w:tmpl w:val="93EE82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D7435"/>
    <w:multiLevelType w:val="hybridMultilevel"/>
    <w:tmpl w:val="CE8A0F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CE"/>
    <w:rsid w:val="00000E76"/>
    <w:rsid w:val="000507A3"/>
    <w:rsid w:val="00087468"/>
    <w:rsid w:val="000F1848"/>
    <w:rsid w:val="001567CE"/>
    <w:rsid w:val="00231608"/>
    <w:rsid w:val="002903A0"/>
    <w:rsid w:val="0039144B"/>
    <w:rsid w:val="003B08FA"/>
    <w:rsid w:val="003E38D1"/>
    <w:rsid w:val="00400B08"/>
    <w:rsid w:val="00436973"/>
    <w:rsid w:val="00477FFA"/>
    <w:rsid w:val="004C2D90"/>
    <w:rsid w:val="005249C2"/>
    <w:rsid w:val="00537A89"/>
    <w:rsid w:val="00577D19"/>
    <w:rsid w:val="006369E0"/>
    <w:rsid w:val="00646BF4"/>
    <w:rsid w:val="0066117E"/>
    <w:rsid w:val="00663105"/>
    <w:rsid w:val="0067158C"/>
    <w:rsid w:val="006B4A21"/>
    <w:rsid w:val="006E2E33"/>
    <w:rsid w:val="006F5DB4"/>
    <w:rsid w:val="00723211"/>
    <w:rsid w:val="00841C6D"/>
    <w:rsid w:val="00881271"/>
    <w:rsid w:val="008D0B21"/>
    <w:rsid w:val="009727BD"/>
    <w:rsid w:val="00A1180B"/>
    <w:rsid w:val="00A24C17"/>
    <w:rsid w:val="00A26CBD"/>
    <w:rsid w:val="00A57E5A"/>
    <w:rsid w:val="00AA60B4"/>
    <w:rsid w:val="00AC316D"/>
    <w:rsid w:val="00B0082B"/>
    <w:rsid w:val="00C05835"/>
    <w:rsid w:val="00C138E8"/>
    <w:rsid w:val="00C435BA"/>
    <w:rsid w:val="00D24C05"/>
    <w:rsid w:val="00D80A8A"/>
    <w:rsid w:val="00DD42B1"/>
    <w:rsid w:val="00DE014B"/>
    <w:rsid w:val="00E13E94"/>
    <w:rsid w:val="00E27A69"/>
    <w:rsid w:val="00E27BE7"/>
    <w:rsid w:val="00E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  <w:lang w:val="fr-B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graphedeliste1">
    <w:name w:val="Paragraphe de liste1"/>
    <w:basedOn w:val="Normal"/>
    <w:uiPriority w:val="34"/>
    <w:qFormat/>
    <w:rsid w:val="006B4A21"/>
    <w:pPr>
      <w:ind w:left="720"/>
    </w:pPr>
  </w:style>
  <w:style w:type="paragraph" w:styleId="BalloonText">
    <w:name w:val="Balloon Text"/>
    <w:basedOn w:val="Normal"/>
    <w:link w:val="BalloonTextChar"/>
    <w:rsid w:val="006B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A21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6B4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A21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B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A21"/>
    <w:rPr>
      <w:b/>
      <w:bCs/>
      <w:lang w:val="fr-FR" w:eastAsia="fr-FR"/>
    </w:rPr>
  </w:style>
  <w:style w:type="paragraph" w:styleId="NoSpacing">
    <w:name w:val="No Spacing"/>
    <w:uiPriority w:val="1"/>
    <w:qFormat/>
    <w:rsid w:val="00E27BE7"/>
    <w:rPr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000E76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  <w:lang w:val="fr-B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graphedeliste1">
    <w:name w:val="Paragraphe de liste1"/>
    <w:basedOn w:val="Normal"/>
    <w:uiPriority w:val="34"/>
    <w:qFormat/>
    <w:rsid w:val="006B4A21"/>
    <w:pPr>
      <w:ind w:left="720"/>
    </w:pPr>
  </w:style>
  <w:style w:type="paragraph" w:styleId="BalloonText">
    <w:name w:val="Balloon Text"/>
    <w:basedOn w:val="Normal"/>
    <w:link w:val="BalloonTextChar"/>
    <w:rsid w:val="006B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A21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6B4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A21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B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A21"/>
    <w:rPr>
      <w:b/>
      <w:bCs/>
      <w:lang w:val="fr-FR" w:eastAsia="fr-FR"/>
    </w:rPr>
  </w:style>
  <w:style w:type="paragraph" w:styleId="NoSpacing">
    <w:name w:val="No Spacing"/>
    <w:uiPriority w:val="1"/>
    <w:qFormat/>
    <w:rsid w:val="00E27BE7"/>
    <w:rPr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000E7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5C6B-B4F2-4864-904A-75C4DC63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Demande de réservation</vt:lpstr>
      <vt:lpstr>The Swim Team Committee</vt:lpstr>
      <vt:lpstr>Demande de réservation</vt:lpstr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réservation</dc:title>
  <dc:creator>Van Lerberger Olivier</dc:creator>
  <cp:lastModifiedBy>wardmmi</cp:lastModifiedBy>
  <cp:revision>2</cp:revision>
  <cp:lastPrinted>2006-09-11T16:02:00Z</cp:lastPrinted>
  <dcterms:created xsi:type="dcterms:W3CDTF">2016-09-29T11:17:00Z</dcterms:created>
  <dcterms:modified xsi:type="dcterms:W3CDTF">2016-09-29T11:17:00Z</dcterms:modified>
</cp:coreProperties>
</file>